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C" w:rsidRPr="002959A5" w:rsidRDefault="009E60EE" w:rsidP="00C55ADC">
      <w:pPr>
        <w:jc w:val="center"/>
        <w:rPr>
          <w:rFonts w:ascii="Trebuchet MS" w:hAnsi="Trebuchet MS" w:cs="Arial"/>
          <w:b/>
          <w:sz w:val="28"/>
          <w:szCs w:val="28"/>
        </w:rPr>
      </w:pPr>
      <w:r w:rsidRPr="002959A5">
        <w:rPr>
          <w:rFonts w:ascii="Trebuchet MS" w:hAnsi="Trebuchet MS" w:cs="Arial"/>
          <w:b/>
          <w:sz w:val="28"/>
          <w:szCs w:val="28"/>
        </w:rPr>
        <w:t xml:space="preserve">Právě probíhá </w:t>
      </w:r>
      <w:r w:rsidR="00C55ADC" w:rsidRPr="002959A5">
        <w:rPr>
          <w:rFonts w:ascii="Trebuchet MS" w:hAnsi="Trebuchet MS" w:cs="Arial"/>
          <w:b/>
          <w:sz w:val="28"/>
          <w:szCs w:val="28"/>
        </w:rPr>
        <w:t xml:space="preserve">celoevropský týden akcí proti </w:t>
      </w:r>
    </w:p>
    <w:p w:rsidR="00C55ADC" w:rsidRPr="002959A5" w:rsidRDefault="00C55ADC" w:rsidP="00C55ADC">
      <w:pPr>
        <w:jc w:val="center"/>
        <w:rPr>
          <w:rFonts w:ascii="Trebuchet MS" w:hAnsi="Trebuchet MS" w:cs="Arial"/>
          <w:b/>
          <w:sz w:val="28"/>
          <w:szCs w:val="28"/>
        </w:rPr>
      </w:pPr>
      <w:r w:rsidRPr="002959A5">
        <w:rPr>
          <w:rFonts w:ascii="Trebuchet MS" w:hAnsi="Trebuchet MS" w:cs="Arial"/>
          <w:b/>
          <w:sz w:val="28"/>
          <w:szCs w:val="28"/>
        </w:rPr>
        <w:t xml:space="preserve">testování </w:t>
      </w:r>
      <w:proofErr w:type="spellStart"/>
      <w:r w:rsidRPr="002959A5">
        <w:rPr>
          <w:rFonts w:ascii="Trebuchet MS" w:hAnsi="Trebuchet MS" w:cs="Arial"/>
          <w:b/>
          <w:sz w:val="28"/>
          <w:szCs w:val="28"/>
        </w:rPr>
        <w:t>Botoxu</w:t>
      </w:r>
      <w:proofErr w:type="spellEnd"/>
      <w:r w:rsidRPr="002959A5">
        <w:rPr>
          <w:rFonts w:ascii="Trebuchet MS" w:hAnsi="Trebuchet MS" w:cs="Arial"/>
          <w:b/>
          <w:sz w:val="28"/>
          <w:szCs w:val="28"/>
        </w:rPr>
        <w:t xml:space="preserve"> na zvířatech</w:t>
      </w:r>
    </w:p>
    <w:p w:rsidR="00C55ADC" w:rsidRPr="002959A5" w:rsidRDefault="00C55ADC" w:rsidP="00C55ADC">
      <w:pPr>
        <w:spacing w:before="100" w:beforeAutospacing="1" w:after="100" w:afterAutospacing="1"/>
        <w:jc w:val="center"/>
        <w:rPr>
          <w:rFonts w:ascii="Trebuchet MS" w:hAnsi="Trebuchet MS"/>
          <w:b/>
          <w:sz w:val="26"/>
          <w:szCs w:val="26"/>
        </w:rPr>
      </w:pPr>
      <w:r w:rsidRPr="002959A5">
        <w:rPr>
          <w:rFonts w:ascii="Trebuchet MS" w:hAnsi="Trebuchet MS"/>
          <w:b/>
          <w:sz w:val="26"/>
          <w:szCs w:val="26"/>
        </w:rPr>
        <w:t xml:space="preserve">Tisková zpráva </w:t>
      </w:r>
      <w:r w:rsidR="009E60EE" w:rsidRPr="002959A5">
        <w:rPr>
          <w:rFonts w:ascii="Trebuchet MS" w:hAnsi="Trebuchet MS"/>
          <w:b/>
          <w:sz w:val="26"/>
          <w:szCs w:val="26"/>
        </w:rPr>
        <w:t>Svobody</w:t>
      </w:r>
      <w:r w:rsidRPr="002959A5">
        <w:rPr>
          <w:rFonts w:ascii="Trebuchet MS" w:hAnsi="Trebuchet MS"/>
          <w:b/>
          <w:sz w:val="26"/>
          <w:szCs w:val="26"/>
        </w:rPr>
        <w:t xml:space="preserve"> zvířat, </w:t>
      </w:r>
      <w:r w:rsidR="009E60EE" w:rsidRPr="002959A5">
        <w:rPr>
          <w:rFonts w:ascii="Trebuchet MS" w:hAnsi="Trebuchet MS"/>
          <w:b/>
          <w:sz w:val="26"/>
          <w:szCs w:val="26"/>
        </w:rPr>
        <w:t xml:space="preserve">Praha </w:t>
      </w:r>
      <w:r w:rsidRPr="002959A5">
        <w:rPr>
          <w:rFonts w:ascii="Trebuchet MS" w:hAnsi="Trebuchet MS"/>
          <w:b/>
          <w:sz w:val="26"/>
          <w:szCs w:val="26"/>
        </w:rPr>
        <w:t>2</w:t>
      </w:r>
      <w:r w:rsidR="009E60EE" w:rsidRPr="002959A5">
        <w:rPr>
          <w:rFonts w:ascii="Trebuchet MS" w:hAnsi="Trebuchet MS"/>
          <w:b/>
          <w:sz w:val="26"/>
          <w:szCs w:val="26"/>
        </w:rPr>
        <w:t>0. 6. 2014</w:t>
      </w:r>
    </w:p>
    <w:p w:rsidR="00C55ADC" w:rsidRPr="002959A5" w:rsidRDefault="00C55ADC" w:rsidP="00C55ADC">
      <w:pPr>
        <w:jc w:val="both"/>
        <w:rPr>
          <w:rFonts w:ascii="Trebuchet MS" w:hAnsi="Trebuchet MS" w:cs="Arial"/>
          <w:b/>
        </w:rPr>
      </w:pPr>
      <w:r w:rsidRPr="002959A5">
        <w:rPr>
          <w:rFonts w:ascii="Trebuchet MS" w:hAnsi="Trebuchet MS" w:cs="Arial"/>
          <w:b/>
        </w:rPr>
        <w:t xml:space="preserve">Členské organizace Evropské koalice za ukončení pokusů na zvířatech (ECEAE) </w:t>
      </w:r>
      <w:r w:rsidR="009E60EE" w:rsidRPr="002959A5">
        <w:rPr>
          <w:rFonts w:ascii="Trebuchet MS" w:hAnsi="Trebuchet MS" w:cs="Arial"/>
          <w:b/>
        </w:rPr>
        <w:t xml:space="preserve">tento týden pořádají </w:t>
      </w:r>
      <w:r w:rsidR="0053618C" w:rsidRPr="002959A5">
        <w:rPr>
          <w:rFonts w:ascii="Trebuchet MS" w:hAnsi="Trebuchet MS" w:cs="Arial"/>
          <w:b/>
        </w:rPr>
        <w:t xml:space="preserve">několik </w:t>
      </w:r>
      <w:r w:rsidRPr="002959A5">
        <w:rPr>
          <w:rFonts w:ascii="Trebuchet MS" w:hAnsi="Trebuchet MS" w:cs="Arial"/>
          <w:b/>
        </w:rPr>
        <w:t xml:space="preserve">akcí proti pokračujícímu používání zvířat v krutých testech botulotoxinu (známého jako </w:t>
      </w:r>
      <w:proofErr w:type="spellStart"/>
      <w:r w:rsidRPr="002959A5">
        <w:rPr>
          <w:rFonts w:ascii="Trebuchet MS" w:hAnsi="Trebuchet MS" w:cs="Arial"/>
          <w:b/>
        </w:rPr>
        <w:t>Botox</w:t>
      </w:r>
      <w:proofErr w:type="spellEnd"/>
      <w:r w:rsidRPr="002959A5">
        <w:rPr>
          <w:rFonts w:ascii="Trebuchet MS" w:hAnsi="Trebuchet MS" w:cs="Arial"/>
          <w:b/>
        </w:rPr>
        <w:t>). Toto testování probíhá navzdory tomu, že v EU je k dispozici schválená alternativní metoda bez zvířat. K akci se připojila i členská organizace ECEAE za Českou republiku Svoboda zvířat.</w:t>
      </w:r>
    </w:p>
    <w:p w:rsidR="00C55ADC" w:rsidRPr="002959A5" w:rsidRDefault="00C55ADC" w:rsidP="00C55ADC">
      <w:pPr>
        <w:jc w:val="both"/>
        <w:rPr>
          <w:rFonts w:ascii="Trebuchet MS" w:hAnsi="Trebuchet MS" w:cs="Arial"/>
        </w:rPr>
      </w:pPr>
    </w:p>
    <w:p w:rsidR="00C55ADC" w:rsidRPr="002959A5" w:rsidRDefault="00C55ADC" w:rsidP="00C55ADC">
      <w:pPr>
        <w:jc w:val="both"/>
        <w:rPr>
          <w:rFonts w:ascii="Trebuchet MS" w:hAnsi="Trebuchet MS" w:cs="Arial"/>
        </w:rPr>
      </w:pPr>
      <w:r w:rsidRPr="002959A5">
        <w:rPr>
          <w:rFonts w:ascii="Trebuchet MS" w:hAnsi="Trebuchet MS" w:cs="Arial"/>
        </w:rPr>
        <w:t xml:space="preserve">Britská společnost </w:t>
      </w:r>
      <w:proofErr w:type="spellStart"/>
      <w:r w:rsidRPr="002959A5">
        <w:rPr>
          <w:rFonts w:ascii="Trebuchet MS" w:hAnsi="Trebuchet MS" w:cs="Arial"/>
          <w:b/>
        </w:rPr>
        <w:t>Ipsen</w:t>
      </w:r>
      <w:proofErr w:type="spellEnd"/>
      <w:r w:rsidRPr="002959A5">
        <w:rPr>
          <w:rFonts w:ascii="Trebuchet MS" w:hAnsi="Trebuchet MS" w:cs="Arial"/>
        </w:rPr>
        <w:t xml:space="preserve"> a německá společnost </w:t>
      </w:r>
      <w:proofErr w:type="spellStart"/>
      <w:r w:rsidRPr="002959A5">
        <w:rPr>
          <w:rFonts w:ascii="Trebuchet MS" w:hAnsi="Trebuchet MS" w:cs="Arial"/>
          <w:b/>
        </w:rPr>
        <w:t>Merz</w:t>
      </w:r>
      <w:proofErr w:type="spellEnd"/>
      <w:r w:rsidRPr="002959A5">
        <w:rPr>
          <w:rFonts w:ascii="Trebuchet MS" w:hAnsi="Trebuchet MS" w:cs="Arial"/>
        </w:rPr>
        <w:t xml:space="preserve"> stále </w:t>
      </w:r>
      <w:r w:rsidRPr="002959A5">
        <w:rPr>
          <w:rFonts w:ascii="Trebuchet MS" w:hAnsi="Trebuchet MS" w:cs="Arial"/>
          <w:b/>
        </w:rPr>
        <w:t>používají myši</w:t>
      </w:r>
      <w:r w:rsidRPr="002959A5">
        <w:rPr>
          <w:rFonts w:ascii="Trebuchet MS" w:hAnsi="Trebuchet MS" w:cs="Arial"/>
        </w:rPr>
        <w:t xml:space="preserve"> v testech </w:t>
      </w:r>
      <w:r w:rsidRPr="002959A5">
        <w:rPr>
          <w:rFonts w:ascii="Trebuchet MS" w:hAnsi="Trebuchet MS" w:cs="Arial"/>
          <w:b/>
        </w:rPr>
        <w:t>botulotoxinových produktů</w:t>
      </w:r>
      <w:r w:rsidRPr="002959A5">
        <w:rPr>
          <w:rFonts w:ascii="Trebuchet MS" w:hAnsi="Trebuchet MS" w:cs="Arial"/>
        </w:rPr>
        <w:t xml:space="preserve">, ačkoli již před </w:t>
      </w:r>
      <w:r w:rsidR="009E60EE" w:rsidRPr="002959A5">
        <w:rPr>
          <w:rFonts w:ascii="Trebuchet MS" w:hAnsi="Trebuchet MS" w:cs="Arial"/>
        </w:rPr>
        <w:t xml:space="preserve">třemi </w:t>
      </w:r>
      <w:r w:rsidRPr="002959A5">
        <w:rPr>
          <w:rFonts w:ascii="Trebuchet MS" w:hAnsi="Trebuchet MS" w:cs="Arial"/>
        </w:rPr>
        <w:t xml:space="preserve">lety byla </w:t>
      </w:r>
      <w:r w:rsidRPr="002959A5">
        <w:rPr>
          <w:rFonts w:ascii="Trebuchet MS" w:hAnsi="Trebuchet MS" w:cs="Arial"/>
          <w:b/>
        </w:rPr>
        <w:t xml:space="preserve">schválena </w:t>
      </w:r>
      <w:r w:rsidRPr="002959A5">
        <w:rPr>
          <w:rFonts w:ascii="Trebuchet MS" w:hAnsi="Trebuchet MS" w:cs="Arial"/>
        </w:rPr>
        <w:t>alternativní</w:t>
      </w:r>
      <w:r w:rsidRPr="002959A5">
        <w:rPr>
          <w:rFonts w:ascii="Trebuchet MS" w:hAnsi="Trebuchet MS" w:cs="Arial"/>
          <w:b/>
        </w:rPr>
        <w:t xml:space="preserve"> metoda</w:t>
      </w:r>
      <w:r w:rsidRPr="002959A5">
        <w:rPr>
          <w:rFonts w:ascii="Trebuchet MS" w:hAnsi="Trebuchet MS" w:cs="Arial"/>
        </w:rPr>
        <w:t xml:space="preserve"> bez použití zvířat. Botulotoxin je často používán pro lékařské účely, ale známější je jeho použití v </w:t>
      </w:r>
      <w:r w:rsidRPr="002959A5">
        <w:rPr>
          <w:rFonts w:ascii="Trebuchet MS" w:hAnsi="Trebuchet MS" w:cs="Arial"/>
          <w:b/>
        </w:rPr>
        <w:t>kosmetickém průmyslu</w:t>
      </w:r>
      <w:r w:rsidRPr="002959A5">
        <w:rPr>
          <w:rFonts w:ascii="Trebuchet MS" w:hAnsi="Trebuchet MS" w:cs="Arial"/>
        </w:rPr>
        <w:t xml:space="preserve">, kde slouží k vyhlazování vrásek. Ačkoli v EU platí </w:t>
      </w:r>
      <w:r w:rsidR="009E60EE" w:rsidRPr="002959A5">
        <w:rPr>
          <w:rFonts w:ascii="Trebuchet MS" w:hAnsi="Trebuchet MS" w:cs="Arial"/>
        </w:rPr>
        <w:t xml:space="preserve">od března 2013 </w:t>
      </w:r>
      <w:r w:rsidRPr="002959A5">
        <w:rPr>
          <w:rFonts w:ascii="Trebuchet MS" w:hAnsi="Trebuchet MS" w:cs="Arial"/>
          <w:b/>
        </w:rPr>
        <w:t xml:space="preserve">zákaz </w:t>
      </w:r>
      <w:r w:rsidR="009E60EE" w:rsidRPr="002959A5">
        <w:rPr>
          <w:rFonts w:ascii="Trebuchet MS" w:hAnsi="Trebuchet MS" w:cs="Arial"/>
          <w:b/>
        </w:rPr>
        <w:t xml:space="preserve">dovozu a prodeje </w:t>
      </w:r>
      <w:r w:rsidRPr="002959A5">
        <w:rPr>
          <w:rFonts w:ascii="Trebuchet MS" w:hAnsi="Trebuchet MS" w:cs="Arial"/>
          <w:b/>
        </w:rPr>
        <w:t>kosmetiky</w:t>
      </w:r>
      <w:r w:rsidRPr="002959A5">
        <w:rPr>
          <w:rFonts w:ascii="Trebuchet MS" w:hAnsi="Trebuchet MS" w:cs="Arial"/>
        </w:rPr>
        <w:t xml:space="preserve"> </w:t>
      </w:r>
      <w:r w:rsidR="009E60EE" w:rsidRPr="002959A5">
        <w:rPr>
          <w:rFonts w:ascii="Trebuchet MS" w:hAnsi="Trebuchet MS" w:cs="Arial"/>
        </w:rPr>
        <w:t xml:space="preserve">testované </w:t>
      </w:r>
      <w:r w:rsidRPr="002959A5">
        <w:rPr>
          <w:rFonts w:ascii="Trebuchet MS" w:hAnsi="Trebuchet MS" w:cs="Arial"/>
        </w:rPr>
        <w:t xml:space="preserve">na zvířatech, na </w:t>
      </w:r>
      <w:proofErr w:type="spellStart"/>
      <w:r w:rsidRPr="002959A5">
        <w:rPr>
          <w:rFonts w:ascii="Trebuchet MS" w:hAnsi="Trebuchet MS" w:cs="Arial"/>
        </w:rPr>
        <w:t>Botox</w:t>
      </w:r>
      <w:proofErr w:type="spellEnd"/>
      <w:r w:rsidRPr="002959A5">
        <w:rPr>
          <w:rFonts w:ascii="Trebuchet MS" w:hAnsi="Trebuchet MS" w:cs="Arial"/>
        </w:rPr>
        <w:t xml:space="preserve"> se tento zákaz nevztahuje, jelikož je registrován jako lék. Každý rok jsou </w:t>
      </w:r>
      <w:r w:rsidR="004825CF" w:rsidRPr="002959A5">
        <w:rPr>
          <w:rFonts w:ascii="Trebuchet MS" w:hAnsi="Trebuchet MS" w:cs="Arial"/>
        </w:rPr>
        <w:t xml:space="preserve">tak </w:t>
      </w:r>
      <w:r w:rsidRPr="002959A5">
        <w:rPr>
          <w:rFonts w:ascii="Trebuchet MS" w:hAnsi="Trebuchet MS" w:cs="Arial"/>
        </w:rPr>
        <w:t xml:space="preserve">pro jeho testování použity </w:t>
      </w:r>
      <w:r w:rsidRPr="002959A5">
        <w:rPr>
          <w:rFonts w:ascii="Trebuchet MS" w:hAnsi="Trebuchet MS" w:cs="Arial"/>
          <w:b/>
        </w:rPr>
        <w:t>stovky tisíc myší</w:t>
      </w:r>
      <w:r w:rsidRPr="002959A5">
        <w:rPr>
          <w:rFonts w:ascii="Trebuchet MS" w:hAnsi="Trebuchet MS" w:cs="Arial"/>
        </w:rPr>
        <w:t xml:space="preserve"> po celém světě.</w:t>
      </w:r>
    </w:p>
    <w:p w:rsidR="00C55ADC" w:rsidRPr="002959A5" w:rsidRDefault="00C55ADC" w:rsidP="00C55ADC">
      <w:pPr>
        <w:jc w:val="both"/>
        <w:rPr>
          <w:rFonts w:ascii="Trebuchet MS" w:hAnsi="Trebuchet MS" w:cs="Arial"/>
          <w:b/>
          <w:sz w:val="28"/>
          <w:szCs w:val="28"/>
        </w:rPr>
      </w:pPr>
    </w:p>
    <w:p w:rsidR="00C55ADC" w:rsidRPr="002959A5" w:rsidRDefault="00C55ADC" w:rsidP="00C55ADC">
      <w:pPr>
        <w:jc w:val="both"/>
        <w:rPr>
          <w:rFonts w:ascii="Trebuchet MS" w:hAnsi="Trebuchet MS" w:cs="Arial"/>
          <w:b/>
          <w:sz w:val="28"/>
          <w:szCs w:val="28"/>
        </w:rPr>
      </w:pPr>
      <w:r w:rsidRPr="002959A5">
        <w:rPr>
          <w:rFonts w:ascii="Trebuchet MS" w:hAnsi="Trebuchet MS" w:cs="Arial"/>
        </w:rPr>
        <w:t xml:space="preserve">K testování Botoxu je využíván </w:t>
      </w:r>
      <w:r w:rsidRPr="002959A5">
        <w:rPr>
          <w:rFonts w:ascii="Trebuchet MS" w:hAnsi="Trebuchet MS" w:cs="Arial"/>
          <w:b/>
        </w:rPr>
        <w:t>kontroverzní test LD 50</w:t>
      </w:r>
      <w:r w:rsidRPr="002959A5">
        <w:rPr>
          <w:rFonts w:ascii="Trebuchet MS" w:hAnsi="Trebuchet MS" w:cs="Arial"/>
        </w:rPr>
        <w:t xml:space="preserve"> (Test poloviční smrtelné dávky). </w:t>
      </w:r>
      <w:r w:rsidRPr="002959A5">
        <w:rPr>
          <w:rFonts w:ascii="Trebuchet MS" w:hAnsi="Trebuchet MS"/>
        </w:rPr>
        <w:t xml:space="preserve">Roztok botulotoxinu je myším injekčně aplikován do břišní dutiny. Každé skupině myší je podána jiná dávka Botoxu a cílem je zjistit, </w:t>
      </w:r>
      <w:r w:rsidRPr="002959A5">
        <w:rPr>
          <w:rFonts w:ascii="Trebuchet MS" w:hAnsi="Trebuchet MS"/>
          <w:b/>
          <w:bCs/>
        </w:rPr>
        <w:t xml:space="preserve">která dávka zabije </w:t>
      </w:r>
      <w:r w:rsidRPr="002959A5">
        <w:rPr>
          <w:rFonts w:ascii="Trebuchet MS" w:hAnsi="Trebuchet MS"/>
        </w:rPr>
        <w:t xml:space="preserve">přesně polovinu myší. Myši trpí </w:t>
      </w:r>
      <w:r w:rsidRPr="002959A5">
        <w:rPr>
          <w:rFonts w:ascii="Trebuchet MS" w:hAnsi="Trebuchet MS"/>
          <w:b/>
          <w:bCs/>
        </w:rPr>
        <w:t>bolestmi</w:t>
      </w:r>
      <w:r w:rsidRPr="002959A5">
        <w:rPr>
          <w:rFonts w:ascii="Trebuchet MS" w:hAnsi="Trebuchet MS"/>
          <w:bCs/>
        </w:rPr>
        <w:t>,</w:t>
      </w:r>
      <w:r w:rsidRPr="002959A5">
        <w:rPr>
          <w:rFonts w:ascii="Trebuchet MS" w:hAnsi="Trebuchet MS"/>
          <w:b/>
          <w:bCs/>
        </w:rPr>
        <w:t xml:space="preserve"> </w:t>
      </w:r>
      <w:r w:rsidRPr="002959A5">
        <w:rPr>
          <w:rFonts w:ascii="Trebuchet MS" w:hAnsi="Trebuchet MS"/>
          <w:bCs/>
        </w:rPr>
        <w:t>ochrnutím, poškozením zraku</w:t>
      </w:r>
      <w:r w:rsidRPr="002959A5">
        <w:rPr>
          <w:rFonts w:ascii="Trebuchet MS" w:hAnsi="Trebuchet MS"/>
        </w:rPr>
        <w:t xml:space="preserve"> a ztíženým dýcháním. Po několika dnech nakonec </w:t>
      </w:r>
      <w:r w:rsidRPr="002959A5">
        <w:rPr>
          <w:rFonts w:ascii="Trebuchet MS" w:hAnsi="Trebuchet MS"/>
          <w:b/>
          <w:bCs/>
        </w:rPr>
        <w:t>umírají udušením</w:t>
      </w:r>
      <w:r w:rsidRPr="002959A5">
        <w:rPr>
          <w:rFonts w:ascii="Trebuchet MS" w:hAnsi="Trebuchet MS"/>
        </w:rPr>
        <w:t>.</w:t>
      </w:r>
      <w:r w:rsidRPr="002959A5">
        <w:rPr>
          <w:rFonts w:ascii="Trebuchet MS" w:hAnsi="Trebuchet MS"/>
        </w:rPr>
        <w:br/>
      </w:r>
    </w:p>
    <w:p w:rsidR="00043685" w:rsidRPr="002959A5" w:rsidRDefault="00C55ADC" w:rsidP="00C55ADC">
      <w:pPr>
        <w:ind w:left="66"/>
        <w:jc w:val="both"/>
        <w:rPr>
          <w:rFonts w:ascii="Trebuchet MS" w:hAnsi="Trebuchet MS"/>
        </w:rPr>
      </w:pPr>
      <w:r w:rsidRPr="002959A5">
        <w:rPr>
          <w:rFonts w:ascii="Trebuchet MS" w:hAnsi="Trebuchet MS"/>
        </w:rPr>
        <w:t xml:space="preserve">Jeden z výrobců </w:t>
      </w:r>
      <w:proofErr w:type="spellStart"/>
      <w:r w:rsidRPr="002959A5">
        <w:rPr>
          <w:rFonts w:ascii="Trebuchet MS" w:hAnsi="Trebuchet MS"/>
        </w:rPr>
        <w:t>Botoxu</w:t>
      </w:r>
      <w:proofErr w:type="spellEnd"/>
      <w:r w:rsidRPr="002959A5">
        <w:rPr>
          <w:rFonts w:ascii="Trebuchet MS" w:hAnsi="Trebuchet MS"/>
        </w:rPr>
        <w:t xml:space="preserve">, společnost </w:t>
      </w:r>
      <w:proofErr w:type="spellStart"/>
      <w:r w:rsidRPr="002959A5">
        <w:rPr>
          <w:rFonts w:ascii="Trebuchet MS" w:hAnsi="Trebuchet MS"/>
        </w:rPr>
        <w:t>Allergan</w:t>
      </w:r>
      <w:proofErr w:type="spellEnd"/>
      <w:r w:rsidRPr="002959A5">
        <w:rPr>
          <w:rFonts w:ascii="Trebuchet MS" w:hAnsi="Trebuchet MS"/>
        </w:rPr>
        <w:t xml:space="preserve">, vyvinul </w:t>
      </w:r>
      <w:r w:rsidRPr="002959A5">
        <w:rPr>
          <w:rFonts w:ascii="Trebuchet MS" w:hAnsi="Trebuchet MS"/>
          <w:b/>
          <w:bCs/>
        </w:rPr>
        <w:t>alternativní metodu</w:t>
      </w:r>
      <w:r w:rsidRPr="002959A5">
        <w:rPr>
          <w:rFonts w:ascii="Trebuchet MS" w:hAnsi="Trebuchet MS"/>
        </w:rPr>
        <w:t xml:space="preserve">, která pro testování využívá </w:t>
      </w:r>
      <w:r w:rsidRPr="002959A5">
        <w:rPr>
          <w:rFonts w:ascii="Trebuchet MS" w:hAnsi="Trebuchet MS"/>
          <w:b/>
          <w:bCs/>
        </w:rPr>
        <w:t>lidské buňky</w:t>
      </w:r>
      <w:r w:rsidRPr="002959A5">
        <w:rPr>
          <w:rFonts w:ascii="Trebuchet MS" w:hAnsi="Trebuchet MS"/>
        </w:rPr>
        <w:t xml:space="preserve">. Použití metody bylo </w:t>
      </w:r>
      <w:r w:rsidRPr="002959A5">
        <w:rPr>
          <w:rFonts w:ascii="Trebuchet MS" w:hAnsi="Trebuchet MS"/>
          <w:b/>
        </w:rPr>
        <w:t xml:space="preserve">schváleno americkými </w:t>
      </w:r>
      <w:ins w:id="0" w:author="Kordulka" w:date="2014-06-18T17:45:00Z">
        <w:r w:rsidR="004825CF" w:rsidRPr="002959A5">
          <w:rPr>
            <w:rFonts w:ascii="Trebuchet MS" w:hAnsi="Trebuchet MS"/>
            <w:b/>
          </w:rPr>
          <w:br/>
        </w:r>
      </w:ins>
      <w:r w:rsidRPr="002959A5">
        <w:rPr>
          <w:rFonts w:ascii="Trebuchet MS" w:hAnsi="Trebuchet MS"/>
          <w:b/>
        </w:rPr>
        <w:t xml:space="preserve">a evropskými úřady </w:t>
      </w:r>
      <w:r w:rsidRPr="002959A5">
        <w:rPr>
          <w:rFonts w:ascii="Trebuchet MS" w:hAnsi="Trebuchet MS"/>
        </w:rPr>
        <w:t xml:space="preserve">pro testování produktů společnosti </w:t>
      </w:r>
      <w:proofErr w:type="spellStart"/>
      <w:r w:rsidRPr="002959A5">
        <w:rPr>
          <w:rFonts w:ascii="Trebuchet MS" w:hAnsi="Trebuchet MS"/>
        </w:rPr>
        <w:t>Allergan</w:t>
      </w:r>
      <w:proofErr w:type="spellEnd"/>
      <w:r w:rsidRPr="002959A5">
        <w:rPr>
          <w:rFonts w:ascii="Trebuchet MS" w:hAnsi="Trebuchet MS"/>
        </w:rPr>
        <w:t>.</w:t>
      </w:r>
      <w:r w:rsidR="00043685" w:rsidRPr="002959A5">
        <w:rPr>
          <w:rFonts w:ascii="Trebuchet MS" w:hAnsi="Trebuchet MS"/>
        </w:rPr>
        <w:t xml:space="preserve"> </w:t>
      </w:r>
      <w:r w:rsidR="005D6BCA" w:rsidRPr="002959A5">
        <w:rPr>
          <w:rFonts w:ascii="Trebuchet MS" w:hAnsi="Trebuchet MS"/>
        </w:rPr>
        <w:t xml:space="preserve">Je tedy vidět, že krutý test na myších je možné nahradit. </w:t>
      </w:r>
      <w:r w:rsidR="00043685" w:rsidRPr="002959A5">
        <w:rPr>
          <w:rFonts w:ascii="Trebuchet MS" w:hAnsi="Trebuchet MS"/>
          <w:b/>
        </w:rPr>
        <w:t xml:space="preserve">Společnost </w:t>
      </w:r>
      <w:proofErr w:type="spellStart"/>
      <w:r w:rsidR="00043685" w:rsidRPr="002959A5">
        <w:rPr>
          <w:rFonts w:ascii="Trebuchet MS" w:hAnsi="Trebuchet MS"/>
          <w:b/>
        </w:rPr>
        <w:t>Ipsen</w:t>
      </w:r>
      <w:proofErr w:type="spellEnd"/>
      <w:r w:rsidR="00043685" w:rsidRPr="002959A5">
        <w:rPr>
          <w:rFonts w:ascii="Trebuchet MS" w:hAnsi="Trebuchet MS"/>
        </w:rPr>
        <w:t xml:space="preserve"> na konci loňského roku oznámila, že </w:t>
      </w:r>
      <w:r w:rsidR="0053618C" w:rsidRPr="002959A5">
        <w:rPr>
          <w:rFonts w:ascii="Trebuchet MS" w:hAnsi="Trebuchet MS"/>
        </w:rPr>
        <w:t xml:space="preserve">také </w:t>
      </w:r>
      <w:r w:rsidR="00043685" w:rsidRPr="002959A5">
        <w:rPr>
          <w:rFonts w:ascii="Trebuchet MS" w:hAnsi="Trebuchet MS"/>
        </w:rPr>
        <w:t>usiluje o přechod z</w:t>
      </w:r>
      <w:r w:rsidR="0053618C" w:rsidRPr="002959A5">
        <w:rPr>
          <w:rFonts w:ascii="Trebuchet MS" w:hAnsi="Trebuchet MS"/>
        </w:rPr>
        <w:t> </w:t>
      </w:r>
      <w:r w:rsidR="00043685" w:rsidRPr="002959A5">
        <w:rPr>
          <w:rFonts w:ascii="Trebuchet MS" w:hAnsi="Trebuchet MS"/>
        </w:rPr>
        <w:t>t</w:t>
      </w:r>
      <w:r w:rsidR="0053618C" w:rsidRPr="002959A5">
        <w:rPr>
          <w:rFonts w:ascii="Trebuchet MS" w:hAnsi="Trebuchet MS"/>
        </w:rPr>
        <w:t xml:space="preserve">estů </w:t>
      </w:r>
      <w:r w:rsidR="00043685" w:rsidRPr="002959A5">
        <w:rPr>
          <w:rFonts w:ascii="Trebuchet MS" w:hAnsi="Trebuchet MS"/>
        </w:rPr>
        <w:t xml:space="preserve">na zvířatech na alternativní metodu. </w:t>
      </w:r>
      <w:r w:rsidR="004825CF" w:rsidRPr="002959A5">
        <w:rPr>
          <w:rFonts w:ascii="Trebuchet MS" w:hAnsi="Trebuchet MS"/>
        </w:rPr>
        <w:t xml:space="preserve">Firma </w:t>
      </w:r>
      <w:r w:rsidR="00043685" w:rsidRPr="002959A5">
        <w:rPr>
          <w:rFonts w:ascii="Trebuchet MS" w:hAnsi="Trebuchet MS"/>
        </w:rPr>
        <w:t xml:space="preserve">by </w:t>
      </w:r>
      <w:r w:rsidR="00043685" w:rsidRPr="002959A5">
        <w:rPr>
          <w:rFonts w:ascii="Trebuchet MS" w:hAnsi="Trebuchet MS"/>
          <w:b/>
        </w:rPr>
        <w:t>používání zvířat ráda ukončila</w:t>
      </w:r>
      <w:r w:rsidR="00043685" w:rsidRPr="002959A5">
        <w:rPr>
          <w:rFonts w:ascii="Trebuchet MS" w:hAnsi="Trebuchet MS"/>
        </w:rPr>
        <w:t xml:space="preserve"> </w:t>
      </w:r>
      <w:r w:rsidR="004825CF" w:rsidRPr="002959A5">
        <w:rPr>
          <w:rFonts w:ascii="Trebuchet MS" w:hAnsi="Trebuchet MS"/>
        </w:rPr>
        <w:t>nejpozději v</w:t>
      </w:r>
      <w:r w:rsidR="00043685" w:rsidRPr="002959A5">
        <w:rPr>
          <w:rFonts w:ascii="Trebuchet MS" w:hAnsi="Trebuchet MS"/>
        </w:rPr>
        <w:t xml:space="preserve"> listopadu tohoto roku.</w:t>
      </w:r>
      <w:r w:rsidR="00EF57BF" w:rsidRPr="002959A5">
        <w:rPr>
          <w:rFonts w:ascii="Trebuchet MS" w:hAnsi="Trebuchet MS"/>
        </w:rPr>
        <w:t xml:space="preserve"> </w:t>
      </w:r>
      <w:r w:rsidR="00043685" w:rsidRPr="002959A5">
        <w:rPr>
          <w:rFonts w:ascii="Trebuchet MS" w:hAnsi="Trebuchet MS"/>
        </w:rPr>
        <w:t xml:space="preserve">Zdá se, že i poslední z nejvýznamnějších výrobců </w:t>
      </w:r>
      <w:proofErr w:type="spellStart"/>
      <w:r w:rsidR="00043685" w:rsidRPr="002959A5">
        <w:rPr>
          <w:rFonts w:ascii="Trebuchet MS" w:hAnsi="Trebuchet MS"/>
        </w:rPr>
        <w:t>Botoxu</w:t>
      </w:r>
      <w:proofErr w:type="spellEnd"/>
      <w:r w:rsidR="00043685" w:rsidRPr="002959A5">
        <w:rPr>
          <w:rFonts w:ascii="Trebuchet MS" w:hAnsi="Trebuchet MS"/>
        </w:rPr>
        <w:t xml:space="preserve">, </w:t>
      </w:r>
      <w:r w:rsidR="00043685" w:rsidRPr="002959A5">
        <w:rPr>
          <w:rFonts w:ascii="Trebuchet MS" w:hAnsi="Trebuchet MS"/>
          <w:b/>
        </w:rPr>
        <w:t xml:space="preserve">společnost </w:t>
      </w:r>
      <w:proofErr w:type="spellStart"/>
      <w:r w:rsidR="00043685" w:rsidRPr="002959A5">
        <w:rPr>
          <w:rFonts w:ascii="Trebuchet MS" w:hAnsi="Trebuchet MS"/>
          <w:b/>
        </w:rPr>
        <w:t>Merz</w:t>
      </w:r>
      <w:proofErr w:type="spellEnd"/>
      <w:r w:rsidR="00043685" w:rsidRPr="002959A5">
        <w:rPr>
          <w:rFonts w:ascii="Trebuchet MS" w:hAnsi="Trebuchet MS"/>
        </w:rPr>
        <w:t xml:space="preserve">, usiluje o změnu – podle několik dnů starého prohlášení i tato </w:t>
      </w:r>
      <w:r w:rsidR="004825CF" w:rsidRPr="002959A5">
        <w:rPr>
          <w:rFonts w:ascii="Trebuchet MS" w:hAnsi="Trebuchet MS"/>
          <w:b/>
        </w:rPr>
        <w:t xml:space="preserve">firma </w:t>
      </w:r>
      <w:r w:rsidR="0053618C" w:rsidRPr="002959A5">
        <w:rPr>
          <w:rFonts w:ascii="Trebuchet MS" w:hAnsi="Trebuchet MS"/>
          <w:b/>
        </w:rPr>
        <w:t xml:space="preserve">počítá s tím, že v roce 2015 </w:t>
      </w:r>
      <w:r w:rsidR="00043685" w:rsidRPr="002959A5">
        <w:rPr>
          <w:rFonts w:ascii="Trebuchet MS" w:hAnsi="Trebuchet MS"/>
        </w:rPr>
        <w:t>zač</w:t>
      </w:r>
      <w:r w:rsidR="0053618C" w:rsidRPr="002959A5">
        <w:rPr>
          <w:rFonts w:ascii="Trebuchet MS" w:hAnsi="Trebuchet MS"/>
        </w:rPr>
        <w:t xml:space="preserve">ne </w:t>
      </w:r>
      <w:r w:rsidR="00043685" w:rsidRPr="002959A5">
        <w:rPr>
          <w:rFonts w:ascii="Trebuchet MS" w:hAnsi="Trebuchet MS"/>
        </w:rPr>
        <w:t xml:space="preserve">pro testování Botoxu využívat </w:t>
      </w:r>
      <w:r w:rsidR="00043685" w:rsidRPr="002959A5">
        <w:rPr>
          <w:rFonts w:ascii="Trebuchet MS" w:hAnsi="Trebuchet MS"/>
          <w:b/>
        </w:rPr>
        <w:t>metodu bez zvířat</w:t>
      </w:r>
      <w:r w:rsidR="00043685" w:rsidRPr="002959A5">
        <w:rPr>
          <w:rFonts w:ascii="Trebuchet MS" w:hAnsi="Trebuchet MS"/>
        </w:rPr>
        <w:t>.</w:t>
      </w:r>
    </w:p>
    <w:p w:rsidR="00043685" w:rsidRPr="002959A5" w:rsidRDefault="00043685" w:rsidP="00C55ADC">
      <w:pPr>
        <w:ind w:left="66"/>
        <w:jc w:val="both"/>
        <w:rPr>
          <w:rFonts w:ascii="Trebuchet MS" w:hAnsi="Trebuchet MS"/>
        </w:rPr>
      </w:pPr>
    </w:p>
    <w:p w:rsidR="00CC6549" w:rsidRPr="002959A5" w:rsidRDefault="00C55ADC" w:rsidP="00C55ADC">
      <w:pPr>
        <w:ind w:left="66"/>
        <w:jc w:val="both"/>
        <w:rPr>
          <w:rFonts w:ascii="Trebuchet MS" w:hAnsi="Trebuchet MS"/>
          <w:i/>
        </w:rPr>
      </w:pPr>
      <w:r w:rsidRPr="002959A5">
        <w:rPr>
          <w:rFonts w:ascii="Trebuchet MS" w:hAnsi="Trebuchet MS"/>
        </w:rPr>
        <w:t xml:space="preserve">Barbora Bartušková Večlová z organizace Svoboda zvířat vysvětluje: </w:t>
      </w:r>
      <w:r w:rsidRPr="002959A5">
        <w:rPr>
          <w:rFonts w:ascii="Trebuchet MS" w:hAnsi="Trebuchet MS"/>
          <w:i/>
        </w:rPr>
        <w:t xml:space="preserve">„Aby mohli metodu </w:t>
      </w:r>
      <w:r w:rsidR="005D6BCA" w:rsidRPr="002959A5">
        <w:rPr>
          <w:rFonts w:ascii="Trebuchet MS" w:hAnsi="Trebuchet MS"/>
          <w:i/>
        </w:rPr>
        <w:t xml:space="preserve">společnosti </w:t>
      </w:r>
      <w:proofErr w:type="spellStart"/>
      <w:r w:rsidR="005D6BCA" w:rsidRPr="002959A5">
        <w:rPr>
          <w:rFonts w:ascii="Trebuchet MS" w:hAnsi="Trebuchet MS"/>
          <w:i/>
        </w:rPr>
        <w:t>Allergan</w:t>
      </w:r>
      <w:proofErr w:type="spellEnd"/>
      <w:r w:rsidR="005D6BCA" w:rsidRPr="002959A5">
        <w:rPr>
          <w:rFonts w:ascii="Trebuchet MS" w:hAnsi="Trebuchet MS"/>
          <w:i/>
        </w:rPr>
        <w:t xml:space="preserve"> </w:t>
      </w:r>
      <w:r w:rsidRPr="002959A5">
        <w:rPr>
          <w:rFonts w:ascii="Trebuchet MS" w:hAnsi="Trebuchet MS"/>
          <w:b/>
          <w:i/>
        </w:rPr>
        <w:t>používat také ostatní výrobci</w:t>
      </w:r>
      <w:r w:rsidRPr="002959A5">
        <w:rPr>
          <w:rFonts w:ascii="Trebuchet MS" w:hAnsi="Trebuchet MS"/>
          <w:i/>
        </w:rPr>
        <w:t xml:space="preserve">, musela by být </w:t>
      </w:r>
      <w:r w:rsidR="005D6BCA" w:rsidRPr="002959A5">
        <w:rPr>
          <w:rFonts w:ascii="Trebuchet MS" w:hAnsi="Trebuchet MS"/>
          <w:i/>
        </w:rPr>
        <w:t xml:space="preserve">úřady </w:t>
      </w:r>
      <w:r w:rsidRPr="002959A5">
        <w:rPr>
          <w:rFonts w:ascii="Trebuchet MS" w:hAnsi="Trebuchet MS"/>
          <w:b/>
          <w:i/>
        </w:rPr>
        <w:t>schválena</w:t>
      </w:r>
      <w:r w:rsidRPr="002959A5">
        <w:rPr>
          <w:rFonts w:ascii="Trebuchet MS" w:hAnsi="Trebuchet MS"/>
          <w:i/>
        </w:rPr>
        <w:t xml:space="preserve"> i pro ně. </w:t>
      </w:r>
      <w:r w:rsidR="005D6BCA" w:rsidRPr="002959A5">
        <w:rPr>
          <w:rFonts w:ascii="Trebuchet MS" w:hAnsi="Trebuchet MS"/>
          <w:i/>
        </w:rPr>
        <w:t xml:space="preserve">Jsme rádi, že </w:t>
      </w:r>
      <w:r w:rsidR="005D6BCA" w:rsidRPr="002959A5">
        <w:rPr>
          <w:rFonts w:ascii="Trebuchet MS" w:hAnsi="Trebuchet MS"/>
          <w:b/>
          <w:i/>
        </w:rPr>
        <w:t>výrobci spolupracují</w:t>
      </w:r>
      <w:r w:rsidR="005D6BCA" w:rsidRPr="002959A5">
        <w:rPr>
          <w:rFonts w:ascii="Trebuchet MS" w:hAnsi="Trebuchet MS"/>
          <w:i/>
        </w:rPr>
        <w:t xml:space="preserve"> a o nahrazení pokusů na zvířatech usilují. Nicméně naše kampaň bude trvat tak dlouho, dokud se tak skutečně nestane a </w:t>
      </w:r>
      <w:r w:rsidR="005D6BCA" w:rsidRPr="002959A5">
        <w:rPr>
          <w:rFonts w:ascii="Trebuchet MS" w:hAnsi="Trebuchet MS"/>
          <w:b/>
          <w:i/>
        </w:rPr>
        <w:t>zvířata nepřestanou zbytečně umírat</w:t>
      </w:r>
      <w:r w:rsidR="005D6BCA" w:rsidRPr="002959A5">
        <w:rPr>
          <w:rFonts w:ascii="Trebuchet MS" w:hAnsi="Trebuchet MS"/>
          <w:i/>
        </w:rPr>
        <w:t xml:space="preserve">. Žádáme výrobce </w:t>
      </w:r>
      <w:ins w:id="1" w:author="Kordulka" w:date="2014-06-18T17:47:00Z">
        <w:r w:rsidR="004825CF" w:rsidRPr="002959A5">
          <w:rPr>
            <w:rFonts w:ascii="Trebuchet MS" w:hAnsi="Trebuchet MS"/>
            <w:i/>
          </w:rPr>
          <w:br/>
        </w:r>
      </w:ins>
      <w:r w:rsidR="005D6BCA" w:rsidRPr="002959A5">
        <w:rPr>
          <w:rFonts w:ascii="Trebuchet MS" w:hAnsi="Trebuchet MS"/>
          <w:i/>
        </w:rPr>
        <w:t xml:space="preserve">a zodpovědné úřady, aby se </w:t>
      </w:r>
      <w:r w:rsidR="004825CF" w:rsidRPr="002959A5">
        <w:rPr>
          <w:rFonts w:ascii="Trebuchet MS" w:hAnsi="Trebuchet MS"/>
          <w:i/>
        </w:rPr>
        <w:t xml:space="preserve">zasadily </w:t>
      </w:r>
      <w:r w:rsidR="005D6BCA" w:rsidRPr="002959A5">
        <w:rPr>
          <w:rFonts w:ascii="Trebuchet MS" w:hAnsi="Trebuchet MS"/>
          <w:i/>
        </w:rPr>
        <w:t xml:space="preserve">o to, že se </w:t>
      </w:r>
      <w:r w:rsidR="004825CF" w:rsidRPr="002959A5">
        <w:rPr>
          <w:rFonts w:ascii="Trebuchet MS" w:hAnsi="Trebuchet MS"/>
          <w:i/>
        </w:rPr>
        <w:t xml:space="preserve">zbytečné </w:t>
      </w:r>
      <w:r w:rsidR="005D6BCA" w:rsidRPr="002959A5">
        <w:rPr>
          <w:rFonts w:ascii="Trebuchet MS" w:hAnsi="Trebuchet MS"/>
          <w:i/>
        </w:rPr>
        <w:t xml:space="preserve">testování Botoxu na zvířatech </w:t>
      </w:r>
      <w:r w:rsidR="00CC6549" w:rsidRPr="002959A5">
        <w:rPr>
          <w:rFonts w:ascii="Trebuchet MS" w:hAnsi="Trebuchet MS"/>
          <w:b/>
          <w:i/>
        </w:rPr>
        <w:t>co</w:t>
      </w:r>
      <w:r w:rsidR="00CC6549" w:rsidRPr="002959A5">
        <w:rPr>
          <w:rFonts w:ascii="Trebuchet MS" w:hAnsi="Trebuchet MS"/>
          <w:i/>
        </w:rPr>
        <w:t xml:space="preserve"> </w:t>
      </w:r>
      <w:r w:rsidR="00CC6549" w:rsidRPr="002959A5">
        <w:rPr>
          <w:rFonts w:ascii="Trebuchet MS" w:hAnsi="Trebuchet MS"/>
          <w:b/>
          <w:i/>
        </w:rPr>
        <w:t xml:space="preserve">nejdříve </w:t>
      </w:r>
      <w:r w:rsidR="005D6BCA" w:rsidRPr="002959A5">
        <w:rPr>
          <w:rFonts w:ascii="Trebuchet MS" w:hAnsi="Trebuchet MS"/>
          <w:b/>
          <w:i/>
        </w:rPr>
        <w:t>stane minulostí</w:t>
      </w:r>
      <w:r w:rsidR="005D6BCA" w:rsidRPr="002959A5">
        <w:rPr>
          <w:rFonts w:ascii="Trebuchet MS" w:hAnsi="Trebuchet MS"/>
          <w:i/>
        </w:rPr>
        <w:t xml:space="preserve">. Do té doby také veřejnosti </w:t>
      </w:r>
      <w:bookmarkStart w:id="2" w:name="_GoBack"/>
      <w:r w:rsidR="005D6BCA" w:rsidRPr="002959A5">
        <w:rPr>
          <w:rFonts w:ascii="Trebuchet MS" w:hAnsi="Trebuchet MS"/>
          <w:b/>
          <w:i/>
        </w:rPr>
        <w:t>n</w:t>
      </w:r>
      <w:bookmarkEnd w:id="2"/>
      <w:r w:rsidR="005D6BCA" w:rsidRPr="002959A5">
        <w:rPr>
          <w:rFonts w:ascii="Trebuchet MS" w:hAnsi="Trebuchet MS"/>
          <w:b/>
          <w:i/>
        </w:rPr>
        <w:t>emůžeme doporučit</w:t>
      </w:r>
      <w:r w:rsidR="005D6BCA" w:rsidRPr="002959A5">
        <w:rPr>
          <w:rFonts w:ascii="Trebuchet MS" w:hAnsi="Trebuchet MS"/>
          <w:i/>
        </w:rPr>
        <w:t xml:space="preserve"> podstupování ošetření </w:t>
      </w:r>
      <w:proofErr w:type="spellStart"/>
      <w:r w:rsidR="005D6BCA" w:rsidRPr="002959A5">
        <w:rPr>
          <w:rFonts w:ascii="Trebuchet MS" w:hAnsi="Trebuchet MS"/>
          <w:b/>
          <w:i/>
        </w:rPr>
        <w:t>Botoxem</w:t>
      </w:r>
      <w:proofErr w:type="spellEnd"/>
      <w:r w:rsidR="005D6BCA" w:rsidRPr="002959A5">
        <w:rPr>
          <w:rFonts w:ascii="Trebuchet MS" w:hAnsi="Trebuchet MS"/>
          <w:i/>
        </w:rPr>
        <w:t>, protože za každou ša</w:t>
      </w:r>
      <w:r w:rsidR="0053618C" w:rsidRPr="002959A5">
        <w:rPr>
          <w:rFonts w:ascii="Trebuchet MS" w:hAnsi="Trebuchet MS"/>
          <w:i/>
        </w:rPr>
        <w:t>rží je schované utrpení zvířat.“</w:t>
      </w:r>
    </w:p>
    <w:p w:rsidR="002959A5" w:rsidRDefault="002959A5" w:rsidP="00C55ADC">
      <w:pPr>
        <w:ind w:left="66"/>
        <w:jc w:val="both"/>
        <w:rPr>
          <w:rFonts w:ascii="Trebuchet MS" w:hAnsi="Trebuchet MS"/>
        </w:rPr>
      </w:pPr>
    </w:p>
    <w:p w:rsidR="00C55ADC" w:rsidRPr="002959A5" w:rsidRDefault="00CC6549" w:rsidP="00C55ADC">
      <w:pPr>
        <w:ind w:left="66"/>
        <w:jc w:val="both"/>
        <w:rPr>
          <w:rFonts w:ascii="Trebuchet MS" w:hAnsi="Trebuchet MS"/>
        </w:rPr>
      </w:pPr>
      <w:r w:rsidRPr="002959A5">
        <w:rPr>
          <w:rFonts w:ascii="Trebuchet MS" w:hAnsi="Trebuchet MS"/>
        </w:rPr>
        <w:lastRenderedPageBreak/>
        <w:t>Svoboda zvířat také veřejnost vyzývá k </w:t>
      </w:r>
      <w:r w:rsidRPr="002959A5">
        <w:rPr>
          <w:rFonts w:ascii="Trebuchet MS" w:hAnsi="Trebuchet MS"/>
          <w:b/>
        </w:rPr>
        <w:t>zaslání protestního dopisu</w:t>
      </w:r>
      <w:r w:rsidRPr="002959A5">
        <w:rPr>
          <w:rFonts w:ascii="Trebuchet MS" w:hAnsi="Trebuchet MS"/>
        </w:rPr>
        <w:t xml:space="preserve"> výrobcům. Vzorový dopis lze společně s dalšími informacemi nalézt na </w:t>
      </w:r>
      <w:r w:rsidR="00C55ADC" w:rsidRPr="002959A5">
        <w:rPr>
          <w:rFonts w:ascii="Trebuchet MS" w:hAnsi="Trebuchet MS"/>
        </w:rPr>
        <w:t xml:space="preserve">webových stránkách </w:t>
      </w:r>
      <w:hyperlink r:id="rId6" w:history="1">
        <w:r w:rsidR="00C55ADC" w:rsidRPr="002959A5">
          <w:rPr>
            <w:rStyle w:val="Hypertextovodkaz"/>
            <w:rFonts w:ascii="Trebuchet MS" w:hAnsi="Trebuchet MS"/>
          </w:rPr>
          <w:t>www.pokusynazviratech.cz</w:t>
        </w:r>
      </w:hyperlink>
      <w:r w:rsidRPr="002959A5">
        <w:rPr>
          <w:rFonts w:ascii="Trebuchet MS" w:hAnsi="Trebuchet MS"/>
        </w:rPr>
        <w:t>.</w:t>
      </w:r>
    </w:p>
    <w:p w:rsidR="00CC6549" w:rsidRPr="002959A5" w:rsidRDefault="00CC6549" w:rsidP="00C55ADC">
      <w:pPr>
        <w:ind w:left="66"/>
        <w:jc w:val="both"/>
        <w:rPr>
          <w:rFonts w:ascii="Trebuchet MS" w:hAnsi="Trebuchet MS" w:cs="Arial"/>
        </w:rPr>
      </w:pPr>
    </w:p>
    <w:p w:rsidR="00C55ADC" w:rsidRPr="002959A5" w:rsidRDefault="00C55ADC" w:rsidP="00C55ADC">
      <w:pPr>
        <w:ind w:left="66"/>
        <w:jc w:val="both"/>
        <w:rPr>
          <w:rFonts w:ascii="Trebuchet MS" w:hAnsi="Trebuchet MS" w:cs="Arial"/>
        </w:rPr>
      </w:pPr>
      <w:r w:rsidRPr="002959A5">
        <w:rPr>
          <w:rFonts w:ascii="Trebuchet MS" w:hAnsi="Trebuchet MS" w:cs="Arial"/>
        </w:rPr>
        <w:t>K protestnímu týdnu se připojil</w:t>
      </w:r>
      <w:r w:rsidR="00FA5FB4" w:rsidRPr="002959A5">
        <w:rPr>
          <w:rFonts w:ascii="Trebuchet MS" w:hAnsi="Trebuchet MS" w:cs="Arial"/>
        </w:rPr>
        <w:t xml:space="preserve">o 12 organizací na ochranu zvířat. Jde o organizace </w:t>
      </w:r>
      <w:r w:rsidRPr="002959A5">
        <w:rPr>
          <w:rFonts w:ascii="Trebuchet MS" w:hAnsi="Trebuchet MS" w:cs="Arial"/>
        </w:rPr>
        <w:t xml:space="preserve">z České republiky, </w:t>
      </w:r>
      <w:r w:rsidR="0053618C" w:rsidRPr="002959A5">
        <w:rPr>
          <w:rFonts w:ascii="Trebuchet MS" w:hAnsi="Trebuchet MS" w:cs="Arial"/>
        </w:rPr>
        <w:t>Finska</w:t>
      </w:r>
      <w:r w:rsidRPr="002959A5">
        <w:rPr>
          <w:rFonts w:ascii="Trebuchet MS" w:hAnsi="Trebuchet MS" w:cs="Arial"/>
        </w:rPr>
        <w:t xml:space="preserve">, </w:t>
      </w:r>
      <w:r w:rsidR="0053618C" w:rsidRPr="002959A5">
        <w:rPr>
          <w:rFonts w:ascii="Trebuchet MS" w:hAnsi="Trebuchet MS" w:cs="Arial"/>
        </w:rPr>
        <w:t>Francie</w:t>
      </w:r>
      <w:r w:rsidR="00FA5FB4" w:rsidRPr="002959A5">
        <w:rPr>
          <w:rFonts w:ascii="Trebuchet MS" w:hAnsi="Trebuchet MS" w:cs="Arial"/>
        </w:rPr>
        <w:t xml:space="preserve">, Itálie, </w:t>
      </w:r>
      <w:r w:rsidRPr="002959A5">
        <w:rPr>
          <w:rFonts w:ascii="Trebuchet MS" w:hAnsi="Trebuchet MS" w:cs="Arial"/>
        </w:rPr>
        <w:t xml:space="preserve">Německa, Nizozemí, Portugalska, </w:t>
      </w:r>
      <w:r w:rsidR="0053618C" w:rsidRPr="002959A5">
        <w:rPr>
          <w:rFonts w:ascii="Trebuchet MS" w:hAnsi="Trebuchet MS" w:cs="Arial"/>
        </w:rPr>
        <w:t xml:space="preserve">Rakouska, Španělska, </w:t>
      </w:r>
      <w:r w:rsidRPr="002959A5">
        <w:rPr>
          <w:rFonts w:ascii="Trebuchet MS" w:hAnsi="Trebuchet MS" w:cs="Arial"/>
        </w:rPr>
        <w:t>Švýcarska a Velké Británie.</w:t>
      </w:r>
    </w:p>
    <w:p w:rsidR="00C55ADC" w:rsidRPr="002959A5" w:rsidRDefault="00C55ADC" w:rsidP="005D6BCA">
      <w:pPr>
        <w:jc w:val="both"/>
        <w:rPr>
          <w:rFonts w:ascii="Trebuchet MS" w:hAnsi="Trebuchet MS" w:cs="Arial"/>
        </w:rPr>
      </w:pPr>
    </w:p>
    <w:p w:rsidR="00C55ADC" w:rsidRPr="002959A5" w:rsidRDefault="00C55ADC" w:rsidP="00907C83">
      <w:pPr>
        <w:rPr>
          <w:rFonts w:ascii="Trebuchet MS" w:hAnsi="Trebuchet MS" w:cs="Arial"/>
          <w:b/>
        </w:rPr>
      </w:pPr>
      <w:r w:rsidRPr="002959A5">
        <w:rPr>
          <w:rFonts w:ascii="Trebuchet MS" w:hAnsi="Trebuchet MS" w:cs="Arial"/>
          <w:b/>
        </w:rPr>
        <w:t>Další informace:</w:t>
      </w:r>
    </w:p>
    <w:p w:rsidR="00C55ADC" w:rsidRPr="002959A5" w:rsidRDefault="004F2292" w:rsidP="00907C83">
      <w:pPr>
        <w:rPr>
          <w:rFonts w:ascii="Trebuchet MS" w:hAnsi="Trebuchet MS" w:cs="Arial"/>
        </w:rPr>
      </w:pPr>
      <w:hyperlink r:id="rId7" w:history="1">
        <w:r w:rsidR="00C55ADC" w:rsidRPr="002959A5">
          <w:rPr>
            <w:rStyle w:val="Hypertextovodkaz"/>
            <w:rFonts w:ascii="Trebuchet MS" w:hAnsi="Trebuchet MS" w:cs="Arial"/>
          </w:rPr>
          <w:t>www.pokusynazviratech.cz/obeti-krasy/botox.htm</w:t>
        </w:r>
      </w:hyperlink>
    </w:p>
    <w:p w:rsidR="00C55ADC" w:rsidRPr="002959A5" w:rsidRDefault="004F2292" w:rsidP="00907C83">
      <w:pPr>
        <w:rPr>
          <w:rFonts w:ascii="Trebuchet MS" w:hAnsi="Trebuchet MS" w:cs="Arial"/>
        </w:rPr>
      </w:pPr>
      <w:hyperlink r:id="rId8" w:history="1">
        <w:r w:rsidR="00C55ADC" w:rsidRPr="002959A5">
          <w:rPr>
            <w:rStyle w:val="Hypertextovodkaz"/>
            <w:rFonts w:ascii="Trebuchet MS" w:hAnsi="Trebuchet MS" w:cs="Arial"/>
          </w:rPr>
          <w:t>www.eceae.org/en/what-we-do/campaigns/botox</w:t>
        </w:r>
      </w:hyperlink>
    </w:p>
    <w:p w:rsidR="00C55ADC" w:rsidRPr="002959A5" w:rsidRDefault="00C55ADC" w:rsidP="00C55ADC">
      <w:pPr>
        <w:jc w:val="both"/>
        <w:rPr>
          <w:rFonts w:ascii="Trebuchet MS" w:hAnsi="Trebuchet MS" w:cs="Arial"/>
        </w:rPr>
      </w:pPr>
    </w:p>
    <w:p w:rsidR="00B27AB0" w:rsidRPr="002959A5" w:rsidRDefault="00C55ADC" w:rsidP="002959A5">
      <w:pPr>
        <w:jc w:val="both"/>
        <w:rPr>
          <w:rFonts w:ascii="Trebuchet MS" w:hAnsi="Trebuchet MS" w:cs="Arial"/>
        </w:rPr>
      </w:pPr>
      <w:r w:rsidRPr="002959A5">
        <w:rPr>
          <w:rFonts w:ascii="Trebuchet MS" w:hAnsi="Trebuchet MS" w:cs="Arial"/>
          <w:b/>
        </w:rPr>
        <w:t>Kontaktní osoba:</w:t>
      </w:r>
      <w:r w:rsidRPr="002959A5">
        <w:rPr>
          <w:rFonts w:ascii="Trebuchet MS" w:hAnsi="Trebuchet MS" w:cs="Arial"/>
        </w:rPr>
        <w:t xml:space="preserve"> Barbora Bartušková Večlová, </w:t>
      </w:r>
      <w:hyperlink r:id="rId9" w:history="1">
        <w:r w:rsidRPr="002959A5">
          <w:rPr>
            <w:rStyle w:val="Hypertextovodkaz"/>
            <w:rFonts w:ascii="Trebuchet MS" w:hAnsi="Trebuchet MS" w:cs="Arial"/>
          </w:rPr>
          <w:t>pokusy@svobodazvirat.cz</w:t>
        </w:r>
      </w:hyperlink>
      <w:r w:rsidRPr="002959A5">
        <w:rPr>
          <w:rFonts w:ascii="Trebuchet MS" w:hAnsi="Trebuchet MS" w:cs="Arial"/>
        </w:rPr>
        <w:t>, tel. 777 835 651</w:t>
      </w:r>
    </w:p>
    <w:sectPr w:rsidR="00B27AB0" w:rsidRPr="002959A5" w:rsidSect="00C70BD7">
      <w:head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95" w:rsidRDefault="00040295" w:rsidP="00C70BD7">
      <w:r>
        <w:separator/>
      </w:r>
    </w:p>
  </w:endnote>
  <w:endnote w:type="continuationSeparator" w:id="0">
    <w:p w:rsidR="00040295" w:rsidRDefault="00040295" w:rsidP="00C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95" w:rsidRDefault="00040295" w:rsidP="00C70BD7">
      <w:r>
        <w:separator/>
      </w:r>
    </w:p>
  </w:footnote>
  <w:footnote w:type="continuationSeparator" w:id="0">
    <w:p w:rsidR="00040295" w:rsidRDefault="00040295" w:rsidP="00C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D7" w:rsidRDefault="004F229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420.7pt;width:56.5pt;height:25.8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" stroked="f">
          <v:textbox inset="0,0,0,0">
            <w:txbxContent>
              <w:p w:rsidR="00C129D7" w:rsidRDefault="00040295"/>
            </w:txbxContent>
          </v:textbox>
          <w10:wrap anchorx="page" anchory="page"/>
        </v:shape>
      </w:pict>
    </w:r>
    <w:r w:rsidR="004D3DF5">
      <w:rPr>
        <w:noProof/>
        <w:lang w:eastAsia="cs-CZ"/>
      </w:rPr>
      <w:drawing>
        <wp:inline distT="0" distB="0" distL="0" distR="0">
          <wp:extent cx="13169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29D7" w:rsidRDefault="0004029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DC"/>
    <w:rsid w:val="00040295"/>
    <w:rsid w:val="00043685"/>
    <w:rsid w:val="000E263E"/>
    <w:rsid w:val="002959A5"/>
    <w:rsid w:val="004825CF"/>
    <w:rsid w:val="004C35E6"/>
    <w:rsid w:val="004D3DF5"/>
    <w:rsid w:val="004F2292"/>
    <w:rsid w:val="0053618C"/>
    <w:rsid w:val="005504F2"/>
    <w:rsid w:val="005D6BCA"/>
    <w:rsid w:val="0069721D"/>
    <w:rsid w:val="006E4CC9"/>
    <w:rsid w:val="00907C83"/>
    <w:rsid w:val="009E60EE"/>
    <w:rsid w:val="00A33D43"/>
    <w:rsid w:val="00B27AB0"/>
    <w:rsid w:val="00C55ADC"/>
    <w:rsid w:val="00C70BD7"/>
    <w:rsid w:val="00CC6549"/>
    <w:rsid w:val="00EF57BF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ae.org/en/what-we-do/campaigns/boto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okusynazviratech.cz/obeti-krasy/boto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usynazviratech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okusy@svobodazvir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4</cp:revision>
  <dcterms:created xsi:type="dcterms:W3CDTF">2014-06-19T21:02:00Z</dcterms:created>
  <dcterms:modified xsi:type="dcterms:W3CDTF">2014-06-19T21:12:00Z</dcterms:modified>
</cp:coreProperties>
</file>